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07" w:rsidRPr="00055FBA" w:rsidRDefault="00647107" w:rsidP="00647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U</w:t>
      </w:r>
      <w:r w:rsidRPr="00055FBA">
        <w:rPr>
          <w:rFonts w:ascii="Times New Roman" w:hAnsi="Times New Roman"/>
          <w:b/>
          <w:bCs/>
          <w:sz w:val="24"/>
          <w:szCs w:val="24"/>
        </w:rPr>
        <w:t>chwał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055FBA">
        <w:rPr>
          <w:rFonts w:ascii="Times New Roman" w:hAnsi="Times New Roman"/>
          <w:b/>
          <w:bCs/>
          <w:sz w:val="24"/>
          <w:szCs w:val="24"/>
        </w:rPr>
        <w:t xml:space="preserve"> nr </w:t>
      </w:r>
      <w:r w:rsidR="00FE3AEE">
        <w:rPr>
          <w:rFonts w:ascii="Times New Roman" w:hAnsi="Times New Roman"/>
          <w:b/>
          <w:bCs/>
          <w:sz w:val="24"/>
          <w:szCs w:val="24"/>
        </w:rPr>
        <w:t>LI/322/2018</w:t>
      </w:r>
    </w:p>
    <w:p w:rsidR="00647107" w:rsidRPr="00055FBA" w:rsidRDefault="00647107" w:rsidP="00647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55FBA">
        <w:rPr>
          <w:rFonts w:ascii="Times New Roman" w:hAnsi="Times New Roman"/>
          <w:b/>
          <w:bCs/>
          <w:sz w:val="24"/>
          <w:szCs w:val="24"/>
        </w:rPr>
        <w:t xml:space="preserve">Rady </w:t>
      </w:r>
      <w:r>
        <w:rPr>
          <w:rFonts w:ascii="Times New Roman" w:hAnsi="Times New Roman"/>
          <w:b/>
          <w:bCs/>
          <w:sz w:val="24"/>
          <w:szCs w:val="24"/>
        </w:rPr>
        <w:t xml:space="preserve">Gminy </w:t>
      </w:r>
      <w:r w:rsidRPr="00055FBA">
        <w:rPr>
          <w:rFonts w:ascii="Times New Roman" w:hAnsi="Times New Roman"/>
          <w:b/>
          <w:bCs/>
          <w:sz w:val="24"/>
          <w:szCs w:val="24"/>
        </w:rPr>
        <w:t>Jedlni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055FBA">
        <w:rPr>
          <w:rFonts w:ascii="Times New Roman" w:hAnsi="Times New Roman"/>
          <w:b/>
          <w:bCs/>
          <w:sz w:val="24"/>
          <w:szCs w:val="24"/>
        </w:rPr>
        <w:t>-Letnisko</w:t>
      </w:r>
    </w:p>
    <w:p w:rsidR="00647107" w:rsidRPr="00055FBA" w:rsidRDefault="00647107" w:rsidP="00647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55FBA">
        <w:rPr>
          <w:rFonts w:ascii="Times New Roman" w:hAnsi="Times New Roman"/>
          <w:b/>
          <w:bCs/>
          <w:sz w:val="24"/>
          <w:szCs w:val="24"/>
        </w:rPr>
        <w:t>z dnia</w:t>
      </w:r>
      <w:r w:rsidR="00FE3AEE">
        <w:rPr>
          <w:rFonts w:ascii="Times New Roman" w:hAnsi="Times New Roman"/>
          <w:b/>
          <w:bCs/>
          <w:sz w:val="24"/>
          <w:szCs w:val="24"/>
        </w:rPr>
        <w:t xml:space="preserve"> 26 marca 2018 r.</w:t>
      </w:r>
      <w:r w:rsidRPr="00055FB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47107" w:rsidRPr="00055FBA" w:rsidRDefault="00647107" w:rsidP="00647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7107" w:rsidRPr="00055FBA" w:rsidRDefault="00647107" w:rsidP="0064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55FBA">
        <w:rPr>
          <w:rFonts w:ascii="Times New Roman" w:hAnsi="Times New Roman"/>
          <w:b/>
          <w:bCs/>
          <w:sz w:val="24"/>
          <w:szCs w:val="24"/>
        </w:rPr>
        <w:t xml:space="preserve">w sprawie szczegółowego sposobu i zakresu świadczenia usług w zakresie odbierania odpadów komunalnych od właścicieli nieruchomości na terenie </w:t>
      </w:r>
      <w:r>
        <w:rPr>
          <w:rFonts w:ascii="Times New Roman" w:hAnsi="Times New Roman"/>
          <w:b/>
          <w:bCs/>
          <w:sz w:val="24"/>
          <w:szCs w:val="24"/>
        </w:rPr>
        <w:t>Gminy Jedlnia-Letnisko</w:t>
      </w:r>
      <w:r w:rsidR="00FE3AEE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055FBA">
        <w:rPr>
          <w:rFonts w:ascii="Times New Roman" w:hAnsi="Times New Roman"/>
          <w:b/>
          <w:bCs/>
          <w:sz w:val="24"/>
          <w:szCs w:val="24"/>
        </w:rPr>
        <w:t xml:space="preserve"> i zagospodarowania tych odpadów, w zamian za uiszczoną przez właściciela nieruchomości opłatę za gospodarowanie odpadami komunalnymi</w:t>
      </w:r>
    </w:p>
    <w:p w:rsidR="00647107" w:rsidRPr="00055FBA" w:rsidRDefault="00647107" w:rsidP="0064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107" w:rsidRPr="00055FBA" w:rsidRDefault="00647107" w:rsidP="0064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BA">
        <w:rPr>
          <w:rFonts w:ascii="Times New Roman" w:hAnsi="Times New Roman"/>
          <w:sz w:val="24"/>
          <w:szCs w:val="24"/>
        </w:rPr>
        <w:t>Na podstawie art. 18 ust. 2 pkt 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5FBA">
        <w:rPr>
          <w:rFonts w:ascii="Times New Roman" w:hAnsi="Times New Roman"/>
          <w:sz w:val="24"/>
          <w:szCs w:val="24"/>
        </w:rPr>
        <w:t>ustawy z dnia 8 marca 1990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5FBA">
        <w:rPr>
          <w:rFonts w:ascii="Times New Roman" w:hAnsi="Times New Roman"/>
          <w:sz w:val="24"/>
          <w:szCs w:val="24"/>
        </w:rPr>
        <w:t>o samorządzie gminnym (</w:t>
      </w:r>
      <w:r>
        <w:rPr>
          <w:rFonts w:ascii="Times New Roman" w:hAnsi="Times New Roman"/>
          <w:sz w:val="24"/>
          <w:szCs w:val="24"/>
        </w:rPr>
        <w:t>tekst jednolity – Dz. U. z 2017r. poz. 1875 z późn. zm.) w związku z</w:t>
      </w:r>
      <w:r w:rsidRPr="000572E8">
        <w:rPr>
          <w:rFonts w:ascii="Times New Roman" w:hAnsi="Times New Roman"/>
          <w:sz w:val="24"/>
          <w:szCs w:val="24"/>
        </w:rPr>
        <w:t xml:space="preserve"> </w:t>
      </w:r>
      <w:r w:rsidRPr="00055FBA">
        <w:rPr>
          <w:rFonts w:ascii="Times New Roman" w:hAnsi="Times New Roman"/>
          <w:sz w:val="24"/>
          <w:szCs w:val="24"/>
        </w:rPr>
        <w:t xml:space="preserve">art. 6r ust. 3 </w:t>
      </w:r>
      <w:r w:rsidR="00E66CF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3d ustawy</w:t>
      </w:r>
      <w:r>
        <w:rPr>
          <w:rFonts w:ascii="Times New Roman" w:hAnsi="Times New Roman"/>
          <w:sz w:val="24"/>
          <w:szCs w:val="24"/>
        </w:rPr>
        <w:br/>
        <w:t>z dnia 13 września 1996 r. o utrzymaniu czystości i porządku w gminach (tekst jednolity - Dz. U. z 2017r. poz. 1289 z późn. zm.)</w:t>
      </w:r>
      <w:r w:rsidRPr="00055FBA">
        <w:rPr>
          <w:rFonts w:ascii="Times New Roman" w:hAnsi="Times New Roman"/>
          <w:sz w:val="24"/>
          <w:szCs w:val="24"/>
        </w:rPr>
        <w:t>, Rada</w:t>
      </w:r>
      <w:r>
        <w:rPr>
          <w:rFonts w:ascii="Times New Roman" w:hAnsi="Times New Roman"/>
          <w:sz w:val="24"/>
          <w:szCs w:val="24"/>
        </w:rPr>
        <w:t xml:space="preserve"> Gminy w Jedlni-Letnisko</w:t>
      </w:r>
      <w:r w:rsidRPr="00055FBA">
        <w:rPr>
          <w:rFonts w:ascii="Times New Roman" w:hAnsi="Times New Roman"/>
          <w:sz w:val="24"/>
          <w:szCs w:val="24"/>
        </w:rPr>
        <w:t xml:space="preserve"> uchwala, co następuje:</w:t>
      </w:r>
    </w:p>
    <w:p w:rsidR="00647107" w:rsidRDefault="00647107" w:rsidP="00647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7107" w:rsidRPr="00911410" w:rsidRDefault="00647107" w:rsidP="0064710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pl-PL"/>
        </w:rPr>
      </w:pPr>
      <w:r w:rsidRPr="007E3EAA">
        <w:rPr>
          <w:rFonts w:ascii="Times New Roman" w:hAnsi="Times New Roman"/>
          <w:bCs/>
          <w:sz w:val="24"/>
          <w:szCs w:val="24"/>
        </w:rPr>
        <w:t xml:space="preserve">§ 1. </w:t>
      </w:r>
      <w:r>
        <w:rPr>
          <w:rFonts w:ascii="Times New Roman" w:hAnsi="Times New Roman"/>
          <w:bCs/>
          <w:sz w:val="24"/>
          <w:szCs w:val="24"/>
        </w:rPr>
        <w:t xml:space="preserve">Określa się szczegółowy sposób i zakres świadczenia usług odbierania odpadów komunalnych od właścicieli nieruchomości, </w:t>
      </w:r>
      <w:r>
        <w:rPr>
          <w:rFonts w:ascii="TimesNewRomanPSMT" w:hAnsi="TimesNewRomanPSMT" w:cs="TimesNewRomanPSMT"/>
          <w:sz w:val="24"/>
          <w:szCs w:val="24"/>
          <w:lang w:eastAsia="pl-PL"/>
        </w:rPr>
        <w:t>obowiązanych do ponoszenia opłat na rzecz gminy, w zamian za uiszczoną opłatę za gospodarowanie odpadami komunalnymi</w:t>
      </w:r>
      <w:r>
        <w:rPr>
          <w:rFonts w:ascii="Times New Roman" w:hAnsi="Times New Roman"/>
          <w:bCs/>
          <w:sz w:val="24"/>
          <w:szCs w:val="24"/>
        </w:rPr>
        <w:t>, w szczególności:</w:t>
      </w:r>
    </w:p>
    <w:p w:rsidR="00647107" w:rsidRDefault="00647107" w:rsidP="0064710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3C2E71">
        <w:rPr>
          <w:rFonts w:ascii="Times New Roman" w:hAnsi="Times New Roman"/>
          <w:bCs/>
          <w:sz w:val="24"/>
          <w:szCs w:val="24"/>
        </w:rPr>
        <w:t>1)</w:t>
      </w:r>
      <w:r>
        <w:rPr>
          <w:rFonts w:ascii="Times New Roman" w:hAnsi="Times New Roman"/>
          <w:bCs/>
          <w:sz w:val="24"/>
          <w:szCs w:val="24"/>
        </w:rPr>
        <w:t xml:space="preserve"> rodzaje i ilość odpadów komunalnych odbieranych od właścicieli nieruchomości;</w:t>
      </w:r>
    </w:p>
    <w:p w:rsidR="00647107" w:rsidRDefault="00647107" w:rsidP="0064710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 częstotliwość odbierania odpadów;</w:t>
      </w:r>
    </w:p>
    <w:p w:rsidR="00647107" w:rsidRDefault="00647107" w:rsidP="0064710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3) sposób świadczenia usług przez Punkt Selektywnego Zbierania </w:t>
      </w:r>
      <w:r w:rsidRPr="00927F98">
        <w:rPr>
          <w:rFonts w:ascii="Times New Roman" w:hAnsi="Times New Roman"/>
          <w:sz w:val="24"/>
          <w:szCs w:val="24"/>
        </w:rPr>
        <w:t>Odpadów Komunalnych</w:t>
      </w:r>
      <w:r>
        <w:rPr>
          <w:rFonts w:ascii="Times New Roman" w:hAnsi="Times New Roman"/>
          <w:sz w:val="24"/>
          <w:szCs w:val="24"/>
        </w:rPr>
        <w:t>;</w:t>
      </w:r>
    </w:p>
    <w:p w:rsidR="00647107" w:rsidRDefault="00647107" w:rsidP="0064710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tryb oraz sposób zgłaszania przez właścicieli nieruchomości przypadków niewłaściwego świadczenia usług przez przedsiębiorcę odbierającego odpady komunalne od właścicieli nieruchomości lub przez prowadzącego Punkt </w:t>
      </w:r>
      <w:r>
        <w:rPr>
          <w:rFonts w:ascii="Times New Roman" w:hAnsi="Times New Roman"/>
          <w:bCs/>
          <w:sz w:val="24"/>
          <w:szCs w:val="24"/>
        </w:rPr>
        <w:t xml:space="preserve">Selektywnego Zbierania </w:t>
      </w:r>
      <w:r w:rsidRPr="00927F98">
        <w:rPr>
          <w:rFonts w:ascii="Times New Roman" w:hAnsi="Times New Roman"/>
          <w:sz w:val="24"/>
          <w:szCs w:val="24"/>
        </w:rPr>
        <w:t>Odpadów Komunalnych</w:t>
      </w:r>
      <w:r>
        <w:rPr>
          <w:rFonts w:ascii="Times New Roman" w:hAnsi="Times New Roman"/>
          <w:sz w:val="24"/>
          <w:szCs w:val="24"/>
        </w:rPr>
        <w:t>.</w:t>
      </w:r>
    </w:p>
    <w:p w:rsidR="00647107" w:rsidRDefault="00647107" w:rsidP="0064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7107" w:rsidRPr="005874E1" w:rsidRDefault="00647107" w:rsidP="0092554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65FE6">
        <w:rPr>
          <w:rFonts w:ascii="Times New Roman" w:hAnsi="Times New Roman"/>
          <w:bCs/>
          <w:sz w:val="24"/>
          <w:szCs w:val="24"/>
        </w:rPr>
        <w:t xml:space="preserve">§ 2. 1. W zamian za </w:t>
      </w:r>
      <w:r>
        <w:rPr>
          <w:rFonts w:ascii="Times New Roman" w:hAnsi="Times New Roman"/>
          <w:bCs/>
          <w:sz w:val="24"/>
          <w:szCs w:val="24"/>
        </w:rPr>
        <w:t xml:space="preserve">opłatę </w:t>
      </w:r>
      <w:r w:rsidRPr="00C2750A">
        <w:rPr>
          <w:rFonts w:ascii="Times New Roman" w:hAnsi="Times New Roman"/>
          <w:bCs/>
          <w:sz w:val="24"/>
          <w:szCs w:val="24"/>
        </w:rPr>
        <w:t xml:space="preserve">za gospodarowanie odpadami komunalnymi </w:t>
      </w:r>
      <w:r w:rsidRPr="00665FE6">
        <w:rPr>
          <w:rFonts w:ascii="Times New Roman" w:hAnsi="Times New Roman"/>
          <w:bCs/>
          <w:sz w:val="24"/>
          <w:szCs w:val="24"/>
        </w:rPr>
        <w:t xml:space="preserve">uiszczoną </w:t>
      </w:r>
      <w:r w:rsidRPr="00665FE6">
        <w:rPr>
          <w:rFonts w:ascii="Times New Roman" w:hAnsi="Times New Roman"/>
          <w:sz w:val="24"/>
          <w:szCs w:val="24"/>
        </w:rPr>
        <w:t>przez właściciela nieruchomości od</w:t>
      </w:r>
      <w:r>
        <w:rPr>
          <w:rFonts w:ascii="Times New Roman" w:hAnsi="Times New Roman"/>
          <w:sz w:val="24"/>
          <w:szCs w:val="24"/>
        </w:rPr>
        <w:t xml:space="preserve">biera się odpady wymienione w § 2 ust. 2 bezpośrednio z terenu </w:t>
      </w:r>
      <w:r w:rsidRPr="005818AC">
        <w:rPr>
          <w:rFonts w:ascii="Times New Roman" w:hAnsi="Times New Roman"/>
          <w:sz w:val="24"/>
          <w:szCs w:val="24"/>
        </w:rPr>
        <w:t>nieruchomości</w:t>
      </w:r>
      <w:r>
        <w:rPr>
          <w:rFonts w:ascii="Times New Roman" w:hAnsi="Times New Roman"/>
          <w:sz w:val="24"/>
          <w:szCs w:val="24"/>
        </w:rPr>
        <w:t xml:space="preserve"> oraz przyjmuje się do </w:t>
      </w:r>
      <w:r>
        <w:rPr>
          <w:rFonts w:ascii="Times New Roman" w:hAnsi="Times New Roman"/>
          <w:bCs/>
          <w:sz w:val="24"/>
          <w:szCs w:val="24"/>
        </w:rPr>
        <w:t xml:space="preserve">Punktu Selektywnego Zbierania </w:t>
      </w:r>
      <w:r w:rsidRPr="00927F98">
        <w:rPr>
          <w:rFonts w:ascii="Times New Roman" w:hAnsi="Times New Roman"/>
          <w:sz w:val="24"/>
          <w:szCs w:val="24"/>
        </w:rPr>
        <w:t>Odpadów Komunalnych</w:t>
      </w:r>
      <w:r>
        <w:rPr>
          <w:rFonts w:ascii="Times New Roman" w:hAnsi="Times New Roman"/>
          <w:sz w:val="24"/>
          <w:szCs w:val="24"/>
        </w:rPr>
        <w:t xml:space="preserve"> odpady określone w </w:t>
      </w:r>
      <w:r w:rsidRPr="00665FE6">
        <w:rPr>
          <w:rFonts w:ascii="Times New Roman" w:hAnsi="Times New Roman"/>
          <w:bCs/>
          <w:sz w:val="24"/>
          <w:szCs w:val="24"/>
        </w:rPr>
        <w:t>§</w:t>
      </w:r>
      <w:r>
        <w:rPr>
          <w:rFonts w:ascii="Times New Roman" w:hAnsi="Times New Roman"/>
          <w:bCs/>
          <w:sz w:val="24"/>
          <w:szCs w:val="24"/>
        </w:rPr>
        <w:t xml:space="preserve"> 5 ust. 2.</w:t>
      </w:r>
    </w:p>
    <w:p w:rsidR="00647107" w:rsidRPr="004D36E4" w:rsidRDefault="00647107" w:rsidP="006471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36E4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Z terenu nieruchomości (spod domu) odbierane są w każdej ilości:</w:t>
      </w:r>
    </w:p>
    <w:p w:rsidR="00A009AE" w:rsidRPr="00EF31CA" w:rsidRDefault="00A009AE" w:rsidP="00A009AE">
      <w:pPr>
        <w:pStyle w:val="Styl"/>
        <w:numPr>
          <w:ilvl w:val="0"/>
          <w:numId w:val="2"/>
        </w:numPr>
        <w:tabs>
          <w:tab w:val="left" w:pos="9638"/>
        </w:tabs>
        <w:ind w:left="709" w:right="-1" w:hanging="283"/>
        <w:jc w:val="both"/>
        <w:rPr>
          <w:rFonts w:ascii="Times New Roman" w:hAnsi="Times New Roman" w:cs="Times New Roman"/>
          <w:strike/>
          <w:lang w:bidi="he-IL"/>
        </w:rPr>
      </w:pPr>
      <w:bookmarkStart w:id="1" w:name="_Hlk504990899"/>
      <w:r w:rsidRPr="00EF31CA">
        <w:rPr>
          <w:rFonts w:ascii="Times New Roman" w:eastAsia="Calibri" w:hAnsi="Times New Roman" w:cs="Times New Roman"/>
          <w:color w:val="000000"/>
          <w:kern w:val="0"/>
          <w:lang w:eastAsia="en-US"/>
        </w:rPr>
        <w:t>odpady z papieru, w tym z tektury, odpady opakowaniowe z papieru i odpady opakowaniowe z tektury</w:t>
      </w:r>
      <w:bookmarkEnd w:id="1"/>
      <w:r w:rsidRPr="00EF31CA">
        <w:rPr>
          <w:rFonts w:ascii="Times New Roman" w:eastAsia="Calibri" w:hAnsi="Times New Roman" w:cs="Times New Roman"/>
          <w:color w:val="000000"/>
          <w:kern w:val="0"/>
          <w:lang w:eastAsia="en-US"/>
        </w:rPr>
        <w:t>;</w:t>
      </w:r>
    </w:p>
    <w:p w:rsidR="00A009AE" w:rsidRPr="00EF31CA" w:rsidRDefault="00A009AE" w:rsidP="00A009AE">
      <w:pPr>
        <w:pStyle w:val="Akapitzlist"/>
        <w:numPr>
          <w:ilvl w:val="0"/>
          <w:numId w:val="2"/>
        </w:numPr>
        <w:suppressAutoHyphens w:val="0"/>
        <w:spacing w:after="200" w:line="240" w:lineRule="auto"/>
        <w:ind w:left="709" w:hanging="283"/>
        <w:jc w:val="both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EF31CA">
        <w:rPr>
          <w:rFonts w:eastAsia="Calibri"/>
          <w:color w:val="000000"/>
          <w:kern w:val="0"/>
          <w:sz w:val="24"/>
          <w:szCs w:val="24"/>
          <w:lang w:eastAsia="en-US"/>
        </w:rPr>
        <w:t>odpady ze szkła, w tym odpady opakowaniowe ze szkła;</w:t>
      </w:r>
      <w:r>
        <w:rPr>
          <w:rFonts w:eastAsia="Calibri"/>
          <w:color w:val="000000"/>
          <w:kern w:val="0"/>
          <w:sz w:val="24"/>
          <w:szCs w:val="24"/>
          <w:lang w:eastAsia="en-US"/>
        </w:rPr>
        <w:tab/>
      </w:r>
    </w:p>
    <w:p w:rsidR="00A009AE" w:rsidRPr="00EF31CA" w:rsidRDefault="00A009AE" w:rsidP="00A009AE">
      <w:pPr>
        <w:pStyle w:val="Akapitzlist"/>
        <w:numPr>
          <w:ilvl w:val="0"/>
          <w:numId w:val="2"/>
        </w:numPr>
        <w:suppressAutoHyphens w:val="0"/>
        <w:spacing w:after="200" w:line="240" w:lineRule="auto"/>
        <w:ind w:firstLine="66"/>
        <w:jc w:val="both"/>
        <w:rPr>
          <w:rFonts w:eastAsia="Calibri"/>
          <w:color w:val="000000"/>
          <w:kern w:val="0"/>
          <w:szCs w:val="24"/>
          <w:lang w:eastAsia="en-US"/>
        </w:rPr>
      </w:pPr>
      <w:bookmarkStart w:id="2" w:name="_Hlk504990669"/>
      <w:r w:rsidRPr="00EF31CA">
        <w:rPr>
          <w:rFonts w:eastAsia="Calibri"/>
          <w:color w:val="000000"/>
          <w:kern w:val="0"/>
          <w:sz w:val="24"/>
          <w:szCs w:val="24"/>
          <w:lang w:eastAsia="en-US"/>
        </w:rPr>
        <w:t>odpady metali, w tym odpady opakowaniowe z metali, odpady tworzyw</w:t>
      </w:r>
      <w:r>
        <w:rPr>
          <w:rFonts w:eastAsia="Calibri"/>
          <w:color w:val="000000"/>
          <w:kern w:val="0"/>
          <w:sz w:val="24"/>
          <w:szCs w:val="24"/>
          <w:lang w:eastAsia="en-US"/>
        </w:rPr>
        <w:t xml:space="preserve"> sztucznych, w </w:t>
      </w:r>
      <w:r w:rsidRPr="00EF31CA">
        <w:rPr>
          <w:rFonts w:eastAsia="Calibri"/>
          <w:color w:val="000000"/>
          <w:kern w:val="0"/>
          <w:sz w:val="24"/>
          <w:szCs w:val="24"/>
          <w:lang w:eastAsia="en-US"/>
        </w:rPr>
        <w:t>tym odpady opakowaniowe z tworzyw sztucznych oraz opakowania wielomateriałowe</w:t>
      </w:r>
      <w:bookmarkEnd w:id="2"/>
      <w:r w:rsidRPr="00EF31CA">
        <w:rPr>
          <w:rFonts w:eastAsia="Calibri"/>
          <w:color w:val="000000"/>
          <w:kern w:val="0"/>
          <w:sz w:val="24"/>
          <w:szCs w:val="24"/>
          <w:lang w:eastAsia="en-US"/>
        </w:rPr>
        <w:t>;</w:t>
      </w:r>
    </w:p>
    <w:p w:rsidR="00A009AE" w:rsidRPr="00EF31CA" w:rsidRDefault="00A009AE" w:rsidP="00A009AE">
      <w:pPr>
        <w:pStyle w:val="Akapitzlist"/>
        <w:numPr>
          <w:ilvl w:val="0"/>
          <w:numId w:val="2"/>
        </w:numPr>
        <w:suppressAutoHyphens w:val="0"/>
        <w:spacing w:after="200" w:line="240" w:lineRule="auto"/>
        <w:ind w:firstLine="66"/>
        <w:jc w:val="both"/>
        <w:rPr>
          <w:rFonts w:eastAsia="Calibri"/>
          <w:color w:val="000000"/>
          <w:kern w:val="0"/>
          <w:szCs w:val="24"/>
          <w:lang w:eastAsia="en-US"/>
        </w:rPr>
      </w:pPr>
      <w:r w:rsidRPr="00EF31CA">
        <w:rPr>
          <w:rFonts w:eastAsia="Calibri"/>
          <w:color w:val="000000"/>
          <w:kern w:val="0"/>
          <w:sz w:val="24"/>
          <w:szCs w:val="24"/>
          <w:lang w:eastAsia="en-US"/>
        </w:rPr>
        <w:t>odpady ulegające biodegradacji</w:t>
      </w:r>
      <w:r>
        <w:rPr>
          <w:rFonts w:eastAsia="Calibri"/>
          <w:color w:val="000000"/>
          <w:kern w:val="0"/>
          <w:sz w:val="24"/>
          <w:szCs w:val="24"/>
          <w:lang w:eastAsia="en-US"/>
        </w:rPr>
        <w:t>;</w:t>
      </w:r>
    </w:p>
    <w:p w:rsidR="00647107" w:rsidRPr="00A009AE" w:rsidRDefault="00A009AE" w:rsidP="00A009AE">
      <w:pPr>
        <w:pStyle w:val="Akapitzlist"/>
        <w:numPr>
          <w:ilvl w:val="0"/>
          <w:numId w:val="2"/>
        </w:numPr>
        <w:suppressAutoHyphens w:val="0"/>
        <w:spacing w:line="240" w:lineRule="auto"/>
        <w:ind w:firstLine="66"/>
        <w:jc w:val="both"/>
        <w:rPr>
          <w:rFonts w:eastAsia="Calibri"/>
          <w:color w:val="000000"/>
          <w:kern w:val="0"/>
          <w:szCs w:val="24"/>
          <w:lang w:eastAsia="en-US"/>
        </w:rPr>
      </w:pPr>
      <w:r>
        <w:rPr>
          <w:sz w:val="24"/>
          <w:szCs w:val="24"/>
          <w:lang w:bidi="he-IL"/>
        </w:rPr>
        <w:t>mokre odpady komunalne.</w:t>
      </w:r>
    </w:p>
    <w:p w:rsidR="006F593B" w:rsidRDefault="006F593B" w:rsidP="00A00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Odpady powstałe na terenie nieruchomości, posegregowane niezgodnie z zasadami określonymi w Regulaminie utrzymania czystości i porządku na terenie Gminy Jedlnia-Letnisko, będą traktowane jako odpady zmieszane.</w:t>
      </w:r>
    </w:p>
    <w:p w:rsidR="00647107" w:rsidRDefault="00647107" w:rsidP="0064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Usługa odbioru odpadów komunalnych od właścicieli </w:t>
      </w:r>
      <w:r w:rsidRPr="00461964">
        <w:rPr>
          <w:rFonts w:ascii="Times New Roman" w:hAnsi="Times New Roman"/>
          <w:bCs/>
          <w:sz w:val="24"/>
          <w:szCs w:val="24"/>
        </w:rPr>
        <w:t>nieruchomości</w:t>
      </w:r>
      <w:r w:rsidRPr="00461964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realizowana będzie na zasadach określonych w Regulaminie utrzymania czystości i porządku na terenie Gminy Jedlnia-Letnisko.</w:t>
      </w:r>
    </w:p>
    <w:p w:rsidR="00134931" w:rsidRPr="00134931" w:rsidRDefault="00134931" w:rsidP="00134931">
      <w:pPr>
        <w:pStyle w:val="Tekstkomentarza"/>
        <w:rPr>
          <w:sz w:val="24"/>
          <w:szCs w:val="24"/>
        </w:rPr>
      </w:pPr>
      <w:r w:rsidRPr="00134931">
        <w:rPr>
          <w:bCs/>
          <w:sz w:val="24"/>
          <w:szCs w:val="24"/>
        </w:rPr>
        <w:t xml:space="preserve">5. </w:t>
      </w:r>
      <w:r w:rsidRPr="00134931">
        <w:rPr>
          <w:sz w:val="24"/>
          <w:szCs w:val="24"/>
        </w:rPr>
        <w:t>Rodzaje pojemników/worków przeznaczonych do zbierania odpadów komunalnych oraz sposób prowadzenia selektywnego zbierania odpadów został określony w Regulaminie utrzymania czystości i porządku na terenie Gminy Jedlnia-Letnisko.</w:t>
      </w:r>
    </w:p>
    <w:p w:rsidR="00134931" w:rsidRDefault="00134931" w:rsidP="00134931">
      <w:pPr>
        <w:pStyle w:val="Tekstkomentarza"/>
      </w:pPr>
    </w:p>
    <w:p w:rsidR="00134931" w:rsidRDefault="00134931" w:rsidP="0064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53B10" w:rsidRPr="008F6C48" w:rsidRDefault="00D53B10" w:rsidP="008F6C48">
      <w:pPr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kern w:val="2"/>
          <w:sz w:val="24"/>
          <w:szCs w:val="24"/>
          <w:lang w:eastAsia="pl-PL"/>
        </w:rPr>
      </w:pPr>
    </w:p>
    <w:p w:rsidR="00647107" w:rsidRPr="00642257" w:rsidRDefault="00647107" w:rsidP="0064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642257">
        <w:rPr>
          <w:rFonts w:ascii="Times New Roman" w:hAnsi="Times New Roman"/>
          <w:bCs/>
          <w:sz w:val="24"/>
          <w:szCs w:val="24"/>
        </w:rPr>
        <w:t>§ 3. 1. Odbieranie odpadów komunalnych, o których mowa w § 2 ust. 2 odbywa się zgodnie</w:t>
      </w:r>
      <w:r>
        <w:rPr>
          <w:rFonts w:ascii="Times New Roman" w:hAnsi="Times New Roman"/>
          <w:bCs/>
          <w:sz w:val="24"/>
          <w:szCs w:val="24"/>
        </w:rPr>
        <w:t xml:space="preserve"> z harmonogramem ustalonym przez Gminę Jedlnia-Letnisko z przedsiębiorcą odbierającym odpady.</w:t>
      </w:r>
    </w:p>
    <w:p w:rsidR="00647107" w:rsidRDefault="00647107" w:rsidP="0064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W dniu odbioru odpadów będą odbierane tylko odpady określone w harmonogramie. </w:t>
      </w:r>
    </w:p>
    <w:p w:rsidR="00647107" w:rsidRDefault="00647107" w:rsidP="0064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Pr="00055FBA">
        <w:rPr>
          <w:rFonts w:ascii="Times New Roman" w:hAnsi="Times New Roman"/>
          <w:sz w:val="24"/>
          <w:szCs w:val="24"/>
        </w:rPr>
        <w:t>Harmonogram odbioru odpadów komunalnych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5FBA">
        <w:rPr>
          <w:rFonts w:ascii="Times New Roman" w:hAnsi="Times New Roman"/>
          <w:sz w:val="24"/>
          <w:szCs w:val="24"/>
        </w:rPr>
        <w:t>jest dostarczany mieszkańcom w formie ulotki przed rozpoczęciem okresu jaki obejmuje, ponadto publikowany jest na stronie internetowej</w:t>
      </w:r>
      <w:r>
        <w:rPr>
          <w:rFonts w:ascii="Times New Roman" w:hAnsi="Times New Roman"/>
          <w:sz w:val="24"/>
          <w:szCs w:val="24"/>
        </w:rPr>
        <w:t xml:space="preserve"> Urzędu Gminy Jedlnia-Letnisko</w:t>
      </w:r>
      <w:r w:rsidRPr="00055FBA">
        <w:rPr>
          <w:rFonts w:ascii="Times New Roman" w:hAnsi="Times New Roman"/>
          <w:sz w:val="24"/>
          <w:szCs w:val="24"/>
        </w:rPr>
        <w:t xml:space="preserve"> oraz dostępny w Urzędzie </w:t>
      </w:r>
      <w:r>
        <w:rPr>
          <w:rFonts w:ascii="Times New Roman" w:hAnsi="Times New Roman"/>
          <w:sz w:val="24"/>
          <w:szCs w:val="24"/>
        </w:rPr>
        <w:t>Gminy.</w:t>
      </w:r>
    </w:p>
    <w:p w:rsidR="00647107" w:rsidRDefault="00647107" w:rsidP="0064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7107" w:rsidRDefault="00647107" w:rsidP="0064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4. Częstotliwość odbioru odpadów komunalnych:</w:t>
      </w:r>
    </w:p>
    <w:p w:rsidR="008F6C48" w:rsidRPr="008F6C48" w:rsidRDefault="008F6C48" w:rsidP="008F6C48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2"/>
          <w:sz w:val="24"/>
          <w:szCs w:val="24"/>
          <w:lang w:eastAsia="pl-PL" w:bidi="he-IL"/>
        </w:rPr>
      </w:pPr>
      <w:r w:rsidRPr="008F6C48">
        <w:rPr>
          <w:rFonts w:ascii="Times New Roman" w:eastAsia="Calibri" w:hAnsi="Times New Roman"/>
          <w:sz w:val="24"/>
          <w:szCs w:val="24"/>
        </w:rPr>
        <w:t xml:space="preserve">odpady z papieru, w tym z tektury, odpady opakowaniowe z papieru i odpady opakowaniowe z tektury - </w:t>
      </w:r>
      <w:r w:rsidRPr="008F6C48">
        <w:rPr>
          <w:rFonts w:ascii="Times New Roman" w:hAnsi="Times New Roman"/>
          <w:kern w:val="2"/>
          <w:sz w:val="24"/>
          <w:szCs w:val="24"/>
          <w:lang w:eastAsia="pl-PL" w:bidi="he-IL"/>
        </w:rPr>
        <w:t xml:space="preserve">w przypadku budynków jednorodzinnych i wielolokalowych – 1 raz </w:t>
      </w:r>
      <w:r w:rsidR="0070310D">
        <w:rPr>
          <w:rFonts w:ascii="Times New Roman" w:hAnsi="Times New Roman"/>
          <w:kern w:val="2"/>
          <w:sz w:val="24"/>
          <w:szCs w:val="24"/>
          <w:lang w:eastAsia="pl-PL" w:bidi="he-IL"/>
        </w:rPr>
        <w:t>co dwanaście</w:t>
      </w:r>
      <w:r w:rsidRPr="008F6C48">
        <w:rPr>
          <w:rFonts w:ascii="Times New Roman" w:hAnsi="Times New Roman"/>
          <w:kern w:val="2"/>
          <w:sz w:val="24"/>
          <w:szCs w:val="24"/>
          <w:lang w:eastAsia="pl-PL" w:bidi="he-IL"/>
        </w:rPr>
        <w:t xml:space="preserve"> tygodni;</w:t>
      </w:r>
    </w:p>
    <w:p w:rsidR="008F6C48" w:rsidRPr="008F6C48" w:rsidRDefault="008F6C48" w:rsidP="008F6C48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2"/>
          <w:sz w:val="24"/>
          <w:szCs w:val="24"/>
          <w:lang w:eastAsia="pl-PL"/>
        </w:rPr>
      </w:pPr>
      <w:r w:rsidRPr="008F6C48">
        <w:rPr>
          <w:rFonts w:ascii="Times New Roman" w:hAnsi="Times New Roman"/>
          <w:kern w:val="2"/>
          <w:sz w:val="24"/>
          <w:szCs w:val="24"/>
          <w:lang w:eastAsia="pl-PL"/>
        </w:rPr>
        <w:t xml:space="preserve">odpady ze szkła, w tym odpady opakowaniowe ze szkła - </w:t>
      </w:r>
      <w:r w:rsidRPr="008F6C48">
        <w:rPr>
          <w:rFonts w:ascii="Times New Roman" w:hAnsi="Times New Roman"/>
          <w:bCs/>
          <w:kern w:val="2"/>
          <w:sz w:val="24"/>
          <w:szCs w:val="24"/>
          <w:lang w:eastAsia="pl-PL"/>
        </w:rPr>
        <w:t xml:space="preserve">w przypadku budynków jednorodzinnych i wielolokalowych  - 1 raz </w:t>
      </w:r>
      <w:r w:rsidR="0070310D">
        <w:rPr>
          <w:rFonts w:ascii="Times New Roman" w:hAnsi="Times New Roman"/>
          <w:bCs/>
          <w:kern w:val="2"/>
          <w:sz w:val="24"/>
          <w:szCs w:val="24"/>
          <w:lang w:eastAsia="pl-PL"/>
        </w:rPr>
        <w:t>co dwanaście</w:t>
      </w:r>
      <w:r w:rsidRPr="008F6C48">
        <w:rPr>
          <w:rFonts w:ascii="Times New Roman" w:hAnsi="Times New Roman"/>
          <w:bCs/>
          <w:kern w:val="2"/>
          <w:sz w:val="24"/>
          <w:szCs w:val="24"/>
          <w:lang w:eastAsia="pl-PL"/>
        </w:rPr>
        <w:t xml:space="preserve"> tygodni;</w:t>
      </w:r>
    </w:p>
    <w:p w:rsidR="008F6C48" w:rsidRPr="008F6C48" w:rsidRDefault="008F6C48" w:rsidP="008F6C48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C48">
        <w:rPr>
          <w:rFonts w:ascii="Times New Roman" w:eastAsia="Calibri" w:hAnsi="Times New Roman"/>
          <w:sz w:val="24"/>
          <w:szCs w:val="24"/>
        </w:rPr>
        <w:t>odpady metali, w tym odpady opakowaniowe z metali, odpady tworzywa sztucznych, w tym odpady opakowaniowe z tworzyw sztucznych oraz opakowania wielomateriałowe – w przypadku budynków jednorodzinnych i wielolokalowych – 1 raz na cztery tygodnie;</w:t>
      </w:r>
    </w:p>
    <w:p w:rsidR="008F6C48" w:rsidRPr="008F6C48" w:rsidRDefault="008F6C48" w:rsidP="008F6C48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kern w:val="2"/>
          <w:sz w:val="24"/>
          <w:szCs w:val="24"/>
          <w:lang w:eastAsia="pl-PL"/>
        </w:rPr>
      </w:pPr>
      <w:r w:rsidRPr="008F6C48">
        <w:rPr>
          <w:rFonts w:ascii="Times New Roman" w:eastAsia="Calibri" w:hAnsi="Times New Roman"/>
          <w:sz w:val="24"/>
          <w:szCs w:val="24"/>
        </w:rPr>
        <w:t>odpady ulegające biodegradacji – w przypadku budynków jednorodzinnych i wielolokalowych – 1 raz na cztery tygodnie;</w:t>
      </w:r>
    </w:p>
    <w:p w:rsidR="008F6C48" w:rsidRPr="008F6C48" w:rsidRDefault="008F6C48" w:rsidP="008F6C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8F6C48">
        <w:rPr>
          <w:sz w:val="24"/>
          <w:szCs w:val="24"/>
          <w:lang w:bidi="he-IL"/>
        </w:rPr>
        <w:t>mokre /zmieszane/ odpady komunalne – w przypadku budynków jednorodzinnych i wielolokalowych – 1 raz na cztery tygodnie</w:t>
      </w:r>
    </w:p>
    <w:p w:rsidR="00647107" w:rsidRPr="008F6C48" w:rsidRDefault="00647107" w:rsidP="008F6C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8F6C48">
        <w:rPr>
          <w:sz w:val="24"/>
          <w:szCs w:val="24"/>
          <w:lang w:bidi="he-IL"/>
        </w:rPr>
        <w:t xml:space="preserve">pojemniki znajdujące się w Punkcie </w:t>
      </w:r>
      <w:r w:rsidRPr="008F6C48">
        <w:rPr>
          <w:bCs/>
          <w:sz w:val="24"/>
          <w:szCs w:val="24"/>
        </w:rPr>
        <w:t xml:space="preserve">Selektywnego Zbierania </w:t>
      </w:r>
      <w:r w:rsidRPr="008F6C48">
        <w:rPr>
          <w:sz w:val="24"/>
          <w:szCs w:val="24"/>
        </w:rPr>
        <w:t>Odpadów Komunalnych są opróżniane w zależności od tempa zapełniania tych pojemników. Przedsiębiorca zobowiązany jest opróżniać pojemniki po otrzymaniu zgłoszenia o ich zapełnieniu.</w:t>
      </w:r>
    </w:p>
    <w:p w:rsidR="00647107" w:rsidRDefault="00647107" w:rsidP="0064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7107" w:rsidRPr="00927F98" w:rsidRDefault="00647107" w:rsidP="0064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5. 1.</w:t>
      </w:r>
      <w:r w:rsidRPr="004E2E79">
        <w:rPr>
          <w:rFonts w:ascii="Times New Roman" w:hAnsi="Times New Roman"/>
          <w:sz w:val="24"/>
          <w:szCs w:val="24"/>
        </w:rPr>
        <w:t xml:space="preserve"> </w:t>
      </w:r>
      <w:r w:rsidRPr="00927F98">
        <w:rPr>
          <w:rFonts w:ascii="Times New Roman" w:hAnsi="Times New Roman"/>
          <w:sz w:val="24"/>
          <w:szCs w:val="24"/>
        </w:rPr>
        <w:t>Punkt Selektywnego</w:t>
      </w:r>
      <w:r>
        <w:rPr>
          <w:rFonts w:ascii="Times New Roman" w:hAnsi="Times New Roman"/>
          <w:sz w:val="24"/>
          <w:szCs w:val="24"/>
        </w:rPr>
        <w:t xml:space="preserve"> Zbierania Odpadów Komunalnych </w:t>
      </w:r>
      <w:r w:rsidRPr="00927F98">
        <w:rPr>
          <w:rFonts w:ascii="Times New Roman" w:hAnsi="Times New Roman"/>
          <w:sz w:val="24"/>
          <w:szCs w:val="24"/>
        </w:rPr>
        <w:t xml:space="preserve">zorganizowany jest w Jedlni-Letnisko przy ulicy 1 Maja. </w:t>
      </w:r>
      <w:r>
        <w:rPr>
          <w:rFonts w:ascii="Times New Roman" w:hAnsi="Times New Roman"/>
          <w:sz w:val="24"/>
          <w:szCs w:val="24"/>
        </w:rPr>
        <w:t>Informację o zmianie lokalizacji i godzin</w:t>
      </w:r>
      <w:r w:rsidR="008F6C48">
        <w:rPr>
          <w:rFonts w:ascii="Times New Roman" w:hAnsi="Times New Roman"/>
          <w:sz w:val="24"/>
          <w:szCs w:val="24"/>
        </w:rPr>
        <w:t>ach</w:t>
      </w:r>
      <w:r>
        <w:rPr>
          <w:rFonts w:ascii="Times New Roman" w:hAnsi="Times New Roman"/>
          <w:sz w:val="24"/>
          <w:szCs w:val="24"/>
        </w:rPr>
        <w:t xml:space="preserve"> otwarcia punktu Wójt Gminy Jedlnia-Letnisko poda do publicznej wiadomości na stronie internetowej Urzędu Gminy.</w:t>
      </w:r>
    </w:p>
    <w:p w:rsidR="008F6C48" w:rsidRPr="008F6C48" w:rsidRDefault="00647107" w:rsidP="008F6C48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pl-PL"/>
        </w:rPr>
      </w:pPr>
      <w:r w:rsidRPr="00927F98">
        <w:rPr>
          <w:rFonts w:ascii="Times New Roman" w:hAnsi="Times New Roman"/>
          <w:sz w:val="24"/>
          <w:szCs w:val="24"/>
        </w:rPr>
        <w:t xml:space="preserve">2. </w:t>
      </w:r>
      <w:r w:rsidR="008F6C48" w:rsidRPr="008F6C48">
        <w:rPr>
          <w:rFonts w:ascii="Times New Roman" w:hAnsi="Times New Roman"/>
          <w:bCs/>
          <w:color w:val="000000"/>
          <w:kern w:val="2"/>
          <w:sz w:val="24"/>
          <w:szCs w:val="24"/>
          <w:lang w:eastAsia="pl-PL"/>
        </w:rPr>
        <w:t>Do punktu właściciele nieruchomości położonych na terenie Gminy Jedlnia-Letnisko mogą dostarczać we własnym zakresie i na własny koszt następujące odpady:</w:t>
      </w:r>
    </w:p>
    <w:p w:rsidR="008F6C48" w:rsidRPr="008F6C48" w:rsidRDefault="008F6C48" w:rsidP="008F6C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6C48">
        <w:rPr>
          <w:rFonts w:ascii="Times New Roman" w:hAnsi="Times New Roman"/>
          <w:sz w:val="24"/>
          <w:szCs w:val="24"/>
        </w:rPr>
        <w:t>1) zużyte urządzenia elektryczne i elektroniczne;</w:t>
      </w:r>
    </w:p>
    <w:p w:rsidR="008F6C48" w:rsidRPr="008F6C48" w:rsidRDefault="008F6C48" w:rsidP="008F6C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6C48">
        <w:rPr>
          <w:rFonts w:ascii="Times New Roman" w:hAnsi="Times New Roman"/>
          <w:sz w:val="24"/>
          <w:szCs w:val="24"/>
        </w:rPr>
        <w:t xml:space="preserve">2) </w:t>
      </w:r>
      <w:r w:rsidRPr="008F6C48">
        <w:rPr>
          <w:rFonts w:ascii="Times New Roman" w:hAnsi="Times New Roman"/>
          <w:color w:val="000000"/>
          <w:sz w:val="24"/>
          <w:szCs w:val="24"/>
        </w:rPr>
        <w:t>odpady ulegające biodegradacji;</w:t>
      </w:r>
    </w:p>
    <w:p w:rsidR="008F6C48" w:rsidRPr="008F6C48" w:rsidRDefault="008F6C48" w:rsidP="008F6C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6C48">
        <w:rPr>
          <w:rFonts w:ascii="Times New Roman" w:hAnsi="Times New Roman"/>
          <w:sz w:val="24"/>
          <w:szCs w:val="24"/>
        </w:rPr>
        <w:t>3) meble i inne odpady wielkogabarytowe;</w:t>
      </w:r>
    </w:p>
    <w:p w:rsidR="008F6C48" w:rsidRPr="008F6C48" w:rsidRDefault="008F6C48" w:rsidP="008F6C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6C48">
        <w:rPr>
          <w:rFonts w:ascii="Times New Roman" w:hAnsi="Times New Roman"/>
          <w:sz w:val="24"/>
          <w:szCs w:val="24"/>
        </w:rPr>
        <w:t>4) opony z samochodów osobowych;</w:t>
      </w:r>
    </w:p>
    <w:p w:rsidR="008F6C48" w:rsidRPr="008F6C48" w:rsidRDefault="008F6C48" w:rsidP="008F6C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6C48">
        <w:rPr>
          <w:rFonts w:ascii="Times New Roman" w:hAnsi="Times New Roman"/>
          <w:sz w:val="24"/>
          <w:szCs w:val="24"/>
        </w:rPr>
        <w:t>5) odpady budowlane i rozbiórkowe stanowiące odpady komunalne;</w:t>
      </w:r>
    </w:p>
    <w:p w:rsidR="008F6C48" w:rsidRPr="008F6C48" w:rsidRDefault="008F6C48" w:rsidP="008F6C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6C48">
        <w:rPr>
          <w:rFonts w:ascii="Times New Roman" w:hAnsi="Times New Roman"/>
          <w:sz w:val="24"/>
          <w:szCs w:val="24"/>
        </w:rPr>
        <w:t>6) przeterminowane leki;</w:t>
      </w:r>
    </w:p>
    <w:p w:rsidR="008F6C48" w:rsidRPr="008F6C48" w:rsidRDefault="008F6C48" w:rsidP="008F6C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6C48">
        <w:rPr>
          <w:rFonts w:ascii="Times New Roman" w:hAnsi="Times New Roman"/>
          <w:sz w:val="24"/>
          <w:szCs w:val="24"/>
        </w:rPr>
        <w:t>7) zużyte baterie i akumulatory;</w:t>
      </w:r>
    </w:p>
    <w:p w:rsidR="008F6C48" w:rsidRPr="008F6C48" w:rsidRDefault="008F6C48" w:rsidP="008F6C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6C48">
        <w:rPr>
          <w:rFonts w:ascii="Times New Roman" w:hAnsi="Times New Roman"/>
          <w:sz w:val="24"/>
          <w:szCs w:val="24"/>
        </w:rPr>
        <w:t>8) popiół i żużel;</w:t>
      </w:r>
    </w:p>
    <w:p w:rsidR="008F6C48" w:rsidRPr="008F6C48" w:rsidRDefault="008F6C48" w:rsidP="008F6C48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F6C48">
        <w:rPr>
          <w:rFonts w:ascii="Times New Roman" w:hAnsi="Times New Roman"/>
          <w:sz w:val="24"/>
          <w:szCs w:val="24"/>
        </w:rPr>
        <w:t xml:space="preserve">9) </w:t>
      </w:r>
      <w:r w:rsidRPr="008F6C48">
        <w:rPr>
          <w:rFonts w:ascii="Times New Roman" w:hAnsi="Times New Roman"/>
          <w:color w:val="000000"/>
          <w:sz w:val="24"/>
          <w:szCs w:val="24"/>
        </w:rPr>
        <w:t>odpady z papieru, w tym z tektury, odpady opakowaniowe z papieru i odpady opakowaniowe z tektury;</w:t>
      </w:r>
    </w:p>
    <w:p w:rsidR="008F6C48" w:rsidRPr="008F6C48" w:rsidRDefault="008F6C48" w:rsidP="008F6C48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F6C48">
        <w:rPr>
          <w:rFonts w:ascii="Times New Roman" w:hAnsi="Times New Roman"/>
          <w:color w:val="000000"/>
          <w:sz w:val="24"/>
          <w:szCs w:val="24"/>
        </w:rPr>
        <w:t>10) odpady ze szkła, w tym odpady opakowaniowe ze szkła;</w:t>
      </w:r>
    </w:p>
    <w:p w:rsidR="008F6C48" w:rsidRDefault="008F6C48" w:rsidP="008F6C48">
      <w:pPr>
        <w:pStyle w:val="Bezodstpw1"/>
        <w:ind w:firstLine="360"/>
        <w:jc w:val="both"/>
        <w:rPr>
          <w:rFonts w:ascii="Times New Roman" w:hAnsi="Times New Roman"/>
          <w:sz w:val="24"/>
          <w:szCs w:val="24"/>
        </w:rPr>
      </w:pPr>
      <w:r w:rsidRPr="008F6C48">
        <w:rPr>
          <w:rFonts w:ascii="Times New Roman" w:hAnsi="Times New Roman"/>
          <w:color w:val="000000"/>
          <w:kern w:val="2"/>
          <w:sz w:val="24"/>
          <w:szCs w:val="24"/>
          <w:lang w:eastAsia="pl-PL"/>
        </w:rPr>
        <w:t>11) odpady metali, w tym odpady opakowaniowe z metali, odpady tworzywa sztucznych, w tym odpady opakowaniowe z tworzyw sztucznych oraz opakowania wielomateriałowe</w:t>
      </w:r>
      <w:r>
        <w:rPr>
          <w:rFonts w:ascii="Times New Roman" w:hAnsi="Times New Roman"/>
          <w:color w:val="000000"/>
          <w:kern w:val="2"/>
          <w:sz w:val="24"/>
          <w:szCs w:val="24"/>
          <w:lang w:eastAsia="pl-PL"/>
        </w:rPr>
        <w:t>.</w:t>
      </w:r>
    </w:p>
    <w:p w:rsidR="00647107" w:rsidRPr="00927F98" w:rsidRDefault="00647107" w:rsidP="00647107">
      <w:pPr>
        <w:pStyle w:val="Bezodstpw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Przyjęcie odpadów do punktu odbywa się po </w:t>
      </w:r>
      <w:r w:rsidRPr="00927F98">
        <w:rPr>
          <w:rFonts w:ascii="Times New Roman" w:hAnsi="Times New Roman"/>
          <w:sz w:val="24"/>
          <w:szCs w:val="24"/>
        </w:rPr>
        <w:t xml:space="preserve">wcześniejszym okazaniu dowodu </w:t>
      </w:r>
      <w:r>
        <w:rPr>
          <w:rFonts w:ascii="Times New Roman" w:hAnsi="Times New Roman"/>
          <w:sz w:val="24"/>
          <w:szCs w:val="24"/>
        </w:rPr>
        <w:t xml:space="preserve">opłaty za gospodarowanie odpadami komunalnymi </w:t>
      </w:r>
      <w:r w:rsidRPr="00927F98">
        <w:rPr>
          <w:rFonts w:ascii="Times New Roman" w:hAnsi="Times New Roman"/>
          <w:sz w:val="24"/>
          <w:szCs w:val="24"/>
        </w:rPr>
        <w:t>za bieżący kwartał.</w:t>
      </w:r>
    </w:p>
    <w:p w:rsidR="00647107" w:rsidRPr="008F6C48" w:rsidRDefault="00647107" w:rsidP="00FE3AEE">
      <w:pPr>
        <w:pStyle w:val="Bezodstpw1"/>
        <w:jc w:val="both"/>
        <w:rPr>
          <w:rFonts w:ascii="Times New Roman" w:hAnsi="Times New Roman"/>
          <w:kern w:val="2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4. Oddający odpady ma obowiązek posegregowania odpadów i umieszczenia ich do właściwego pojemnika lub kontenera, wskazanego przez pracownika punktu.5. </w:t>
      </w:r>
      <w:r w:rsidR="008F6C48" w:rsidRPr="008F6C48">
        <w:rPr>
          <w:rFonts w:ascii="Times New Roman" w:hAnsi="Times New Roman"/>
          <w:kern w:val="2"/>
          <w:sz w:val="24"/>
          <w:szCs w:val="24"/>
          <w:lang w:eastAsia="pl-PL"/>
        </w:rPr>
        <w:t xml:space="preserve">Wszelkie </w:t>
      </w:r>
      <w:r w:rsidR="008F6C48" w:rsidRPr="008F6C48">
        <w:rPr>
          <w:rFonts w:ascii="Times New Roman" w:hAnsi="Times New Roman"/>
          <w:kern w:val="2"/>
          <w:sz w:val="24"/>
          <w:szCs w:val="24"/>
          <w:lang w:eastAsia="pl-PL"/>
        </w:rPr>
        <w:lastRenderedPageBreak/>
        <w:t>informacje o pracy punktu można uzyskać na miejscu od pracownika PSZOK lub pod numerami telefonu: 48 384 84 70 wew. 105, 107.</w:t>
      </w:r>
    </w:p>
    <w:p w:rsidR="00647107" w:rsidRDefault="00647107" w:rsidP="0064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42F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6</w:t>
      </w:r>
      <w:r w:rsidRPr="00B9342F">
        <w:rPr>
          <w:rFonts w:ascii="Times New Roman" w:hAnsi="Times New Roman"/>
          <w:sz w:val="24"/>
          <w:szCs w:val="24"/>
        </w:rPr>
        <w:t xml:space="preserve">. 1. Określa się </w:t>
      </w:r>
      <w:r>
        <w:rPr>
          <w:rFonts w:ascii="Times New Roman" w:hAnsi="Times New Roman"/>
          <w:sz w:val="24"/>
          <w:szCs w:val="24"/>
        </w:rPr>
        <w:t>następujący tryb i sposób zgłaszania przypadków niewłaściwego świadczenia usług przez przedsiębiorcę odbierającego odpady komunalne od właścicieli nieruchomości lub prowadzącego Punkt Selektywnego Zbierania Odpadów Komunalnych.</w:t>
      </w:r>
    </w:p>
    <w:p w:rsidR="00647107" w:rsidRDefault="00647107" w:rsidP="0064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BF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Niewłaściwe świadczenie usług przez przedsiębiorcę odbierającego odpady komunalne od właścicieli nieruchomości lub prowadzącego Punkt Selektywnego Zbierania Odpadów Komunalnych należy zgłaszać</w:t>
      </w:r>
      <w:r w:rsidRPr="00927F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Urzędzie Gminy Jedlnia-Letnisko w godzinach pracy Urzędu:</w:t>
      </w:r>
    </w:p>
    <w:p w:rsidR="00647107" w:rsidRDefault="00647107" w:rsidP="0064710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w formie pisemnej z podaniem imienia i nazwiska zgłaszającego lub;</w:t>
      </w:r>
    </w:p>
    <w:p w:rsidR="00647107" w:rsidRDefault="00647107" w:rsidP="0064710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telefonicznie – pod nr telefonu 48 384 84 70, końcówka do 75 wew. 105</w:t>
      </w:r>
      <w:r w:rsidR="008F6C48">
        <w:rPr>
          <w:rFonts w:ascii="Times New Roman" w:hAnsi="Times New Roman"/>
          <w:sz w:val="24"/>
          <w:szCs w:val="24"/>
        </w:rPr>
        <w:t>, 107</w:t>
      </w:r>
      <w:r>
        <w:rPr>
          <w:rFonts w:ascii="Times New Roman" w:hAnsi="Times New Roman"/>
          <w:sz w:val="24"/>
          <w:szCs w:val="24"/>
        </w:rPr>
        <w:t>.</w:t>
      </w:r>
    </w:p>
    <w:p w:rsidR="00647107" w:rsidRDefault="00647107" w:rsidP="0064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Zgłoszenie należy wnieść niezwłocznie po dniu zaistnienia zdarzenia polegającego na niewłaściwym świadczeniu usług przez przedsiębiorcę odbierającego odpady komunalne od właścicieli nieruchomości lub prowadzącego Punkt Selektywnego Zbierania Odpadów Komunalnych.</w:t>
      </w:r>
    </w:p>
    <w:p w:rsidR="00647107" w:rsidRDefault="00647107" w:rsidP="0064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Zgłoszenie powinno zawierać opis i datę niewłaściwego zachowania przedsiębiorcy odbierającego odpady komunalne od właścicieli nieruchomości lub prowadzącego Punkt Selektywnego Zbierania Odpadów Komunalnych.</w:t>
      </w:r>
    </w:p>
    <w:p w:rsidR="00647107" w:rsidRPr="00B9342F" w:rsidRDefault="00647107" w:rsidP="0064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7107" w:rsidRDefault="00647107" w:rsidP="00647107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342F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7. </w:t>
      </w:r>
      <w:r w:rsidRPr="00BE4C81">
        <w:rPr>
          <w:rFonts w:ascii="Times New Roman" w:hAnsi="Times New Roman"/>
          <w:sz w:val="24"/>
          <w:szCs w:val="24"/>
        </w:rPr>
        <w:t>Odpady komunalne odebrane od właścicieli ni</w:t>
      </w:r>
      <w:r>
        <w:rPr>
          <w:rFonts w:ascii="Times New Roman" w:hAnsi="Times New Roman"/>
          <w:sz w:val="24"/>
          <w:szCs w:val="24"/>
        </w:rPr>
        <w:t xml:space="preserve">eruchomości oraz zebrane w Punkcie Selektywnego Zbierania Odpadów Komunalnych </w:t>
      </w:r>
      <w:r w:rsidRPr="00BE4C81">
        <w:rPr>
          <w:rFonts w:ascii="Times New Roman" w:hAnsi="Times New Roman"/>
          <w:sz w:val="24"/>
          <w:szCs w:val="24"/>
        </w:rPr>
        <w:t xml:space="preserve">przekazywane </w:t>
      </w:r>
      <w:r>
        <w:rPr>
          <w:rFonts w:ascii="Times New Roman" w:hAnsi="Times New Roman"/>
          <w:sz w:val="24"/>
          <w:szCs w:val="24"/>
        </w:rPr>
        <w:t>będą</w:t>
      </w:r>
      <w:r w:rsidRPr="00BE4C81">
        <w:rPr>
          <w:rFonts w:ascii="Times New Roman" w:hAnsi="Times New Roman"/>
          <w:sz w:val="24"/>
          <w:szCs w:val="24"/>
        </w:rPr>
        <w:t xml:space="preserve"> uprawnionym podmiotom w celu </w:t>
      </w:r>
      <w:r>
        <w:rPr>
          <w:rFonts w:ascii="Times New Roman" w:hAnsi="Times New Roman"/>
          <w:sz w:val="24"/>
          <w:szCs w:val="24"/>
        </w:rPr>
        <w:t>ich zagospodarowania, zgodnie z </w:t>
      </w:r>
      <w:r w:rsidRPr="00BE4C81">
        <w:rPr>
          <w:rFonts w:ascii="Times New Roman" w:hAnsi="Times New Roman"/>
          <w:sz w:val="24"/>
          <w:szCs w:val="24"/>
        </w:rPr>
        <w:t>obowiązującymi w tym zakresie przepisami.</w:t>
      </w:r>
    </w:p>
    <w:p w:rsidR="00647107" w:rsidRDefault="00647107" w:rsidP="0064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7107" w:rsidRPr="00C76366" w:rsidRDefault="00647107" w:rsidP="0064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3279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8</w:t>
      </w:r>
      <w:r w:rsidRPr="000832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4C81">
        <w:rPr>
          <w:rFonts w:ascii="Times New Roman" w:hAnsi="Times New Roman"/>
          <w:bCs/>
          <w:sz w:val="24"/>
          <w:szCs w:val="24"/>
        </w:rPr>
        <w:t>Trac</w:t>
      </w:r>
      <w:r>
        <w:rPr>
          <w:rFonts w:ascii="Times New Roman" w:hAnsi="Times New Roman"/>
          <w:bCs/>
          <w:sz w:val="24"/>
          <w:szCs w:val="24"/>
        </w:rPr>
        <w:t>i</w:t>
      </w:r>
      <w:r w:rsidRPr="00BE4C81">
        <w:rPr>
          <w:rFonts w:ascii="Times New Roman" w:hAnsi="Times New Roman"/>
          <w:bCs/>
          <w:sz w:val="24"/>
          <w:szCs w:val="24"/>
        </w:rPr>
        <w:t xml:space="preserve"> moc uchwał</w:t>
      </w:r>
      <w:r>
        <w:rPr>
          <w:rFonts w:ascii="Times New Roman" w:hAnsi="Times New Roman"/>
          <w:bCs/>
          <w:sz w:val="24"/>
          <w:szCs w:val="24"/>
        </w:rPr>
        <w:t xml:space="preserve">a </w:t>
      </w:r>
      <w:bookmarkStart w:id="3" w:name="_Hlk506551327"/>
      <w:r>
        <w:rPr>
          <w:rFonts w:ascii="Times New Roman" w:hAnsi="Times New Roman"/>
          <w:bCs/>
          <w:sz w:val="24"/>
          <w:szCs w:val="24"/>
        </w:rPr>
        <w:t>Nr XXV/1</w:t>
      </w:r>
      <w:r w:rsidR="00C76366">
        <w:rPr>
          <w:rFonts w:ascii="Times New Roman" w:hAnsi="Times New Roman"/>
          <w:bCs/>
          <w:sz w:val="24"/>
          <w:szCs w:val="24"/>
        </w:rPr>
        <w:t>57</w:t>
      </w:r>
      <w:r>
        <w:rPr>
          <w:rFonts w:ascii="Times New Roman" w:hAnsi="Times New Roman"/>
          <w:bCs/>
          <w:sz w:val="24"/>
          <w:szCs w:val="24"/>
        </w:rPr>
        <w:t>/201</w:t>
      </w:r>
      <w:r w:rsidR="00C76366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Rady Gminy Jedlnia-Letnisko z dnia </w:t>
      </w:r>
      <w:r w:rsidR="00C76366">
        <w:rPr>
          <w:rFonts w:ascii="Times New Roman" w:hAnsi="Times New Roman"/>
          <w:bCs/>
          <w:sz w:val="24"/>
          <w:szCs w:val="24"/>
        </w:rPr>
        <w:t>26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76366">
        <w:rPr>
          <w:rFonts w:ascii="Times New Roman" w:hAnsi="Times New Roman"/>
          <w:bCs/>
          <w:sz w:val="24"/>
          <w:szCs w:val="24"/>
        </w:rPr>
        <w:t>lipca</w:t>
      </w:r>
      <w:r>
        <w:rPr>
          <w:rFonts w:ascii="Times New Roman" w:hAnsi="Times New Roman"/>
          <w:bCs/>
          <w:sz w:val="24"/>
          <w:szCs w:val="24"/>
        </w:rPr>
        <w:t xml:space="preserve"> 201</w:t>
      </w:r>
      <w:r w:rsidR="00C76366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r.</w:t>
      </w:r>
      <w:bookmarkEnd w:id="3"/>
      <w:r>
        <w:rPr>
          <w:rFonts w:ascii="Times New Roman" w:hAnsi="Times New Roman"/>
          <w:bCs/>
          <w:sz w:val="24"/>
          <w:szCs w:val="24"/>
        </w:rPr>
        <w:t xml:space="preserve"> w sprawie szczegółowego sposobu i zakresu świadczenia usług w zakresie odbierania odpadów komunalnych od właścicieli nieruchomości na terenie Gminy Jedlnia-Letnisko i zagospodarowania tych odpadów, w</w:t>
      </w:r>
      <w:r w:rsidRPr="00665FE6">
        <w:rPr>
          <w:rFonts w:ascii="Times New Roman" w:hAnsi="Times New Roman"/>
          <w:bCs/>
          <w:sz w:val="24"/>
          <w:szCs w:val="24"/>
        </w:rPr>
        <w:t xml:space="preserve"> zamian za</w:t>
      </w:r>
      <w:r>
        <w:rPr>
          <w:rFonts w:ascii="Times New Roman" w:hAnsi="Times New Roman"/>
          <w:bCs/>
          <w:sz w:val="24"/>
          <w:szCs w:val="24"/>
        </w:rPr>
        <w:t xml:space="preserve"> uiszczoną przez właściciela nieruchomości opłatę </w:t>
      </w:r>
      <w:r w:rsidRPr="00C2750A">
        <w:rPr>
          <w:rFonts w:ascii="Times New Roman" w:hAnsi="Times New Roman"/>
          <w:bCs/>
          <w:sz w:val="24"/>
          <w:szCs w:val="24"/>
        </w:rPr>
        <w:t>za gospodarowanie odpadami komunalnymi</w:t>
      </w:r>
      <w:r w:rsidR="00C76366">
        <w:rPr>
          <w:rFonts w:ascii="Times New Roman" w:hAnsi="Times New Roman"/>
          <w:bCs/>
          <w:sz w:val="24"/>
          <w:szCs w:val="24"/>
        </w:rPr>
        <w:t>, zmieniona uchwałą</w:t>
      </w:r>
      <w:r>
        <w:rPr>
          <w:rFonts w:ascii="Times New Roman" w:hAnsi="Times New Roman"/>
          <w:bCs/>
          <w:sz w:val="24"/>
          <w:szCs w:val="24"/>
        </w:rPr>
        <w:t xml:space="preserve"> Nr XLI/</w:t>
      </w:r>
      <w:r w:rsidR="00C76366">
        <w:rPr>
          <w:rFonts w:ascii="Times New Roman" w:hAnsi="Times New Roman"/>
          <w:bCs/>
          <w:sz w:val="24"/>
          <w:szCs w:val="24"/>
        </w:rPr>
        <w:t>255</w:t>
      </w:r>
      <w:r>
        <w:rPr>
          <w:rFonts w:ascii="Times New Roman" w:hAnsi="Times New Roman"/>
          <w:bCs/>
          <w:sz w:val="24"/>
          <w:szCs w:val="24"/>
        </w:rPr>
        <w:t>/201</w:t>
      </w:r>
      <w:r w:rsidR="00C76366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Rady Gminy Jedlnia-Letnisko z dnia 2</w:t>
      </w:r>
      <w:r w:rsidR="00C76366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76366">
        <w:rPr>
          <w:rFonts w:ascii="Times New Roman" w:hAnsi="Times New Roman"/>
          <w:bCs/>
          <w:sz w:val="24"/>
          <w:szCs w:val="24"/>
        </w:rPr>
        <w:t>września</w:t>
      </w:r>
      <w:r>
        <w:rPr>
          <w:rFonts w:ascii="Times New Roman" w:hAnsi="Times New Roman"/>
          <w:bCs/>
          <w:sz w:val="24"/>
          <w:szCs w:val="24"/>
        </w:rPr>
        <w:t xml:space="preserve"> 201</w:t>
      </w:r>
      <w:r w:rsidR="00C76366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r. w sprawie zmiany Uchwały Nr XXV/</w:t>
      </w:r>
      <w:r w:rsidR="00C76366">
        <w:rPr>
          <w:rFonts w:ascii="Times New Roman" w:hAnsi="Times New Roman"/>
          <w:bCs/>
          <w:sz w:val="24"/>
          <w:szCs w:val="24"/>
        </w:rPr>
        <w:t xml:space="preserve">157/2016 Rady Gminy Jedlnia-Letnisko z dnia 26 lipca 2016r. </w:t>
      </w:r>
      <w:r w:rsidRPr="00925542">
        <w:rPr>
          <w:rFonts w:ascii="Times New Roman" w:hAnsi="Times New Roman"/>
          <w:bCs/>
          <w:sz w:val="24"/>
          <w:szCs w:val="24"/>
        </w:rPr>
        <w:t>w sprawie szczegółowego sposobu i zakresu świadczenia usług w zakresie odbierania odpadów komunalnych od właścicieli nieruchomości na terenie Gminy Jedlnia-Letnisko i zagospodarowania tych odpadów, w zamian za uiszczoną przez właściciela nieruchomości opłatę za gospodarowanie odpadami komunalnymi.</w:t>
      </w:r>
      <w:r w:rsidR="00925542" w:rsidDel="00925542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647107" w:rsidRDefault="00647107" w:rsidP="0064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7107" w:rsidRPr="00BE4C81" w:rsidRDefault="00647107" w:rsidP="0064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83279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9</w:t>
      </w:r>
      <w:r w:rsidRPr="00083279">
        <w:rPr>
          <w:rFonts w:ascii="Times New Roman" w:hAnsi="Times New Roman"/>
          <w:sz w:val="24"/>
          <w:szCs w:val="24"/>
        </w:rPr>
        <w:t>. W</w:t>
      </w:r>
      <w:r w:rsidRPr="00055FBA">
        <w:rPr>
          <w:rFonts w:ascii="Times New Roman" w:hAnsi="Times New Roman"/>
          <w:sz w:val="24"/>
          <w:szCs w:val="24"/>
        </w:rPr>
        <w:t xml:space="preserve">ykonanie uchwały powierza się </w:t>
      </w:r>
      <w:r>
        <w:rPr>
          <w:rFonts w:ascii="Times New Roman" w:hAnsi="Times New Roman"/>
          <w:sz w:val="24"/>
          <w:szCs w:val="24"/>
        </w:rPr>
        <w:t>Wójtowi Gminy Jedlnia-Letnisko.</w:t>
      </w:r>
    </w:p>
    <w:p w:rsidR="00647107" w:rsidRDefault="00647107" w:rsidP="0064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7107" w:rsidRPr="00BE4C81" w:rsidRDefault="00647107" w:rsidP="0064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83279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10</w:t>
      </w:r>
      <w:r w:rsidRPr="000832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5FBA">
        <w:rPr>
          <w:rFonts w:ascii="Times New Roman" w:hAnsi="Times New Roman"/>
          <w:sz w:val="24"/>
          <w:szCs w:val="24"/>
        </w:rPr>
        <w:t>Uchwała wchodzi w życie po upływie 14 dni od dnia ogłoszenia w Dzienniku Urzędowym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5FBA">
        <w:rPr>
          <w:rFonts w:ascii="Times New Roman" w:hAnsi="Times New Roman"/>
          <w:sz w:val="24"/>
          <w:szCs w:val="24"/>
        </w:rPr>
        <w:t xml:space="preserve">Województwa </w:t>
      </w:r>
      <w:r>
        <w:rPr>
          <w:rFonts w:ascii="Times New Roman" w:hAnsi="Times New Roman"/>
          <w:sz w:val="24"/>
          <w:szCs w:val="24"/>
        </w:rPr>
        <w:t>Mazowieckiego</w:t>
      </w:r>
      <w:r w:rsidRPr="00055FBA">
        <w:rPr>
          <w:rFonts w:ascii="Times New Roman" w:hAnsi="Times New Roman"/>
          <w:sz w:val="24"/>
          <w:szCs w:val="24"/>
        </w:rPr>
        <w:t>.</w:t>
      </w:r>
    </w:p>
    <w:p w:rsidR="00647107" w:rsidRDefault="00647107" w:rsidP="0064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7107" w:rsidRDefault="00647107" w:rsidP="0064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7107" w:rsidRDefault="00647107" w:rsidP="0064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7107" w:rsidDel="0071796F" w:rsidRDefault="00647107" w:rsidP="00647107">
      <w:pPr>
        <w:autoSpaceDE w:val="0"/>
        <w:autoSpaceDN w:val="0"/>
        <w:adjustRightInd w:val="0"/>
        <w:spacing w:after="0" w:line="240" w:lineRule="auto"/>
        <w:jc w:val="both"/>
        <w:rPr>
          <w:del w:id="4" w:author="oem" w:date="2018-04-09T13:57:00Z"/>
          <w:rFonts w:ascii="Times New Roman" w:hAnsi="Times New Roman"/>
          <w:b/>
          <w:bCs/>
          <w:sz w:val="24"/>
          <w:szCs w:val="24"/>
        </w:rPr>
      </w:pPr>
    </w:p>
    <w:p w:rsidR="00647107" w:rsidRDefault="00647107" w:rsidP="0064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76366" w:rsidRDefault="00C76366" w:rsidP="009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E276E" w:rsidRDefault="008E276E" w:rsidP="00647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276E" w:rsidRPr="0071796F" w:rsidDel="0071796F" w:rsidRDefault="0071796F" w:rsidP="0071796F">
      <w:pPr>
        <w:autoSpaceDE w:val="0"/>
        <w:autoSpaceDN w:val="0"/>
        <w:adjustRightInd w:val="0"/>
        <w:spacing w:after="0" w:line="240" w:lineRule="auto"/>
        <w:jc w:val="right"/>
        <w:rPr>
          <w:del w:id="5" w:author="oem" w:date="2018-04-09T13:57:00Z"/>
          <w:rPrChange w:id="6" w:author="oem" w:date="2018-04-09T13:57:00Z">
            <w:rPr>
              <w:del w:id="7" w:author="oem" w:date="2018-04-09T13:57:00Z"/>
              <w:rFonts w:ascii="Times New Roman" w:hAnsi="Times New Roman"/>
              <w:b/>
              <w:bCs/>
              <w:sz w:val="24"/>
              <w:szCs w:val="24"/>
            </w:rPr>
          </w:rPrChange>
        </w:rPr>
        <w:pPrChange w:id="8" w:author="oem" w:date="2018-04-09T13:57:00Z">
          <w:pPr>
            <w:autoSpaceDE w:val="0"/>
            <w:autoSpaceDN w:val="0"/>
            <w:adjustRightInd w:val="0"/>
            <w:spacing w:after="0" w:line="240" w:lineRule="auto"/>
            <w:jc w:val="center"/>
          </w:pPr>
        </w:pPrChange>
      </w:pPr>
      <w:ins w:id="9" w:author="oem" w:date="2018-04-09T13:57:00Z">
        <w:r w:rsidRPr="0076429D">
          <w:rPr>
            <w:b/>
            <w:bCs/>
          </w:rPr>
          <w:t>Przewodnicząca Rady Gminy</w:t>
        </w:r>
        <w:r w:rsidRPr="0076429D">
          <w:rPr>
            <w:b/>
            <w:bCs/>
          </w:rPr>
          <w:br/>
        </w:r>
        <w:r w:rsidRPr="0076429D">
          <w:rPr>
            <w:b/>
            <w:bCs/>
            <w:i/>
            <w:iCs/>
          </w:rPr>
          <w:t>/-/ dr Bożena Grad</w:t>
        </w:r>
      </w:ins>
    </w:p>
    <w:p w:rsidR="008E276E" w:rsidDel="0071796F" w:rsidRDefault="008E276E" w:rsidP="0071796F">
      <w:pPr>
        <w:autoSpaceDE w:val="0"/>
        <w:autoSpaceDN w:val="0"/>
        <w:adjustRightInd w:val="0"/>
        <w:spacing w:after="0" w:line="240" w:lineRule="auto"/>
        <w:jc w:val="right"/>
        <w:rPr>
          <w:del w:id="10" w:author="oem" w:date="2018-04-09T13:57:00Z"/>
          <w:rFonts w:ascii="Times New Roman" w:hAnsi="Times New Roman"/>
          <w:b/>
          <w:bCs/>
          <w:sz w:val="24"/>
          <w:szCs w:val="24"/>
        </w:rPr>
        <w:pPrChange w:id="11" w:author="oem" w:date="2018-04-09T13:57:00Z">
          <w:pPr>
            <w:autoSpaceDE w:val="0"/>
            <w:autoSpaceDN w:val="0"/>
            <w:adjustRightInd w:val="0"/>
            <w:spacing w:after="0" w:line="240" w:lineRule="auto"/>
            <w:jc w:val="center"/>
          </w:pPr>
        </w:pPrChange>
      </w:pPr>
    </w:p>
    <w:p w:rsidR="008E276E" w:rsidDel="0071796F" w:rsidRDefault="008E276E" w:rsidP="0071796F">
      <w:pPr>
        <w:autoSpaceDE w:val="0"/>
        <w:autoSpaceDN w:val="0"/>
        <w:adjustRightInd w:val="0"/>
        <w:spacing w:after="0" w:line="240" w:lineRule="auto"/>
        <w:jc w:val="right"/>
        <w:rPr>
          <w:del w:id="12" w:author="oem" w:date="2018-04-09T13:57:00Z"/>
          <w:rFonts w:ascii="Times New Roman" w:hAnsi="Times New Roman"/>
          <w:b/>
          <w:bCs/>
          <w:sz w:val="24"/>
          <w:szCs w:val="24"/>
        </w:rPr>
        <w:pPrChange w:id="13" w:author="oem" w:date="2018-04-09T13:57:00Z">
          <w:pPr>
            <w:autoSpaceDE w:val="0"/>
            <w:autoSpaceDN w:val="0"/>
            <w:adjustRightInd w:val="0"/>
            <w:spacing w:after="0" w:line="240" w:lineRule="auto"/>
            <w:jc w:val="center"/>
          </w:pPr>
        </w:pPrChange>
      </w:pPr>
    </w:p>
    <w:p w:rsidR="00950757" w:rsidRDefault="00950757" w:rsidP="0071796F">
      <w:pPr>
        <w:jc w:val="right"/>
        <w:pPrChange w:id="14" w:author="oem" w:date="2018-04-09T13:57:00Z">
          <w:pPr/>
        </w:pPrChange>
      </w:pPr>
    </w:p>
    <w:sectPr w:rsidR="00950757" w:rsidSect="00E87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86F48"/>
    <w:multiLevelType w:val="hybridMultilevel"/>
    <w:tmpl w:val="83F82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75BCE"/>
    <w:multiLevelType w:val="multilevel"/>
    <w:tmpl w:val="4080CE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502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62257D3D"/>
    <w:multiLevelType w:val="multilevel"/>
    <w:tmpl w:val="1004CE72"/>
    <w:lvl w:ilvl="0">
      <w:start w:val="1"/>
      <w:numFmt w:val="decimal"/>
      <w:lvlText w:val="%1)"/>
      <w:lvlJc w:val="left"/>
      <w:pPr>
        <w:ind w:left="360" w:hanging="360"/>
      </w:pPr>
      <w:rPr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3E6AB8"/>
    <w:rsid w:val="00134931"/>
    <w:rsid w:val="00154B98"/>
    <w:rsid w:val="00173380"/>
    <w:rsid w:val="00277C7B"/>
    <w:rsid w:val="00333C9A"/>
    <w:rsid w:val="003724B4"/>
    <w:rsid w:val="003E6AB8"/>
    <w:rsid w:val="00560BC8"/>
    <w:rsid w:val="00647107"/>
    <w:rsid w:val="006F593B"/>
    <w:rsid w:val="0070310D"/>
    <w:rsid w:val="0071796F"/>
    <w:rsid w:val="00825DE7"/>
    <w:rsid w:val="008E276E"/>
    <w:rsid w:val="008F6C48"/>
    <w:rsid w:val="00925542"/>
    <w:rsid w:val="00950757"/>
    <w:rsid w:val="00A009AE"/>
    <w:rsid w:val="00A331AE"/>
    <w:rsid w:val="00A938BE"/>
    <w:rsid w:val="00AB3851"/>
    <w:rsid w:val="00B777D4"/>
    <w:rsid w:val="00C20DE6"/>
    <w:rsid w:val="00C76366"/>
    <w:rsid w:val="00CA23BF"/>
    <w:rsid w:val="00D53B10"/>
    <w:rsid w:val="00DB1D9F"/>
    <w:rsid w:val="00DF302D"/>
    <w:rsid w:val="00E66CFA"/>
    <w:rsid w:val="00FE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10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64710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47107"/>
    <w:pPr>
      <w:suppressAutoHyphens/>
      <w:spacing w:after="0" w:line="100" w:lineRule="atLeast"/>
    </w:pPr>
    <w:rPr>
      <w:rFonts w:ascii="Times New Roman" w:hAnsi="Times New Roman"/>
      <w:kern w:val="2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7107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customStyle="1" w:styleId="Styl">
    <w:name w:val="Styl"/>
    <w:rsid w:val="00647107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2"/>
      <w:sz w:val="24"/>
      <w:szCs w:val="24"/>
      <w:lang w:eastAsia="pl-PL"/>
    </w:rPr>
  </w:style>
  <w:style w:type="paragraph" w:customStyle="1" w:styleId="Bezodstpw1">
    <w:name w:val="Bez odstępów1"/>
    <w:uiPriority w:val="1"/>
    <w:qFormat/>
    <w:rsid w:val="00647107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A009AE"/>
    <w:pPr>
      <w:suppressAutoHyphens/>
      <w:spacing w:after="0" w:line="100" w:lineRule="atLeast"/>
      <w:ind w:left="720"/>
      <w:contextualSpacing/>
    </w:pPr>
    <w:rPr>
      <w:rFonts w:ascii="Times New Roman" w:hAnsi="Times New Roman"/>
      <w:kern w:val="2"/>
      <w:sz w:val="20"/>
      <w:szCs w:val="20"/>
      <w:lang w:eastAsia="pl-PL"/>
    </w:rPr>
  </w:style>
  <w:style w:type="paragraph" w:customStyle="1" w:styleId="Normalny1">
    <w:name w:val="Normalny1"/>
    <w:rsid w:val="00D53B10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</w:rPr>
  </w:style>
  <w:style w:type="paragraph" w:customStyle="1" w:styleId="Tekstpodstawowy31">
    <w:name w:val="Tekst podstawowy 31"/>
    <w:basedOn w:val="Normalny"/>
    <w:rsid w:val="008F6C48"/>
    <w:pPr>
      <w:suppressAutoHyphens/>
      <w:spacing w:after="0" w:line="100" w:lineRule="atLeast"/>
      <w:jc w:val="center"/>
    </w:pPr>
    <w:rPr>
      <w:rFonts w:ascii="Times New Roman" w:hAnsi="Times New Roman"/>
      <w:b/>
      <w:kern w:val="2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6C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6C48"/>
    <w:pPr>
      <w:suppressAutoHyphens/>
      <w:spacing w:after="0" w:line="240" w:lineRule="auto"/>
    </w:pPr>
    <w:rPr>
      <w:rFonts w:ascii="Times New Roman" w:hAnsi="Times New Roman"/>
      <w:kern w:val="2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6C48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6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C48"/>
    <w:rPr>
      <w:rFonts w:ascii="Segoe UI" w:eastAsia="Times New Roman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CFA"/>
    <w:pPr>
      <w:suppressAutoHyphens w:val="0"/>
      <w:spacing w:after="200"/>
    </w:pPr>
    <w:rPr>
      <w:rFonts w:ascii="Calibri" w:hAnsi="Calibri"/>
      <w:b/>
      <w:bCs/>
      <w:kern w:val="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CFA"/>
    <w:rPr>
      <w:rFonts w:ascii="Calibri" w:eastAsia="Times New Roman" w:hAnsi="Calibri" w:cs="Times New Roman"/>
      <w:b/>
      <w:bCs/>
      <w:kern w:val="2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1198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Maciejewska</dc:creator>
  <cp:keywords/>
  <dc:description/>
  <cp:lastModifiedBy>oem</cp:lastModifiedBy>
  <cp:revision>4</cp:revision>
  <cp:lastPrinted>2018-03-27T08:58:00Z</cp:lastPrinted>
  <dcterms:created xsi:type="dcterms:W3CDTF">2018-03-27T08:56:00Z</dcterms:created>
  <dcterms:modified xsi:type="dcterms:W3CDTF">2018-04-09T11:57:00Z</dcterms:modified>
</cp:coreProperties>
</file>